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69696"/>
  <w:body>
    <w:p w:rsidR="003C63EC" w:rsidRDefault="0032338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中国动物学会会议注册系统操作流程</w:t>
      </w:r>
    </w:p>
    <w:p w:rsidR="003C63EC" w:rsidRDefault="003C63EC">
      <w:pPr>
        <w:jc w:val="left"/>
        <w:rPr>
          <w:b/>
          <w:bCs/>
          <w:sz w:val="32"/>
          <w:szCs w:val="32"/>
        </w:rPr>
      </w:pPr>
    </w:p>
    <w:p w:rsidR="003C63EC" w:rsidRDefault="0032338F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参会注册流程</w:t>
      </w:r>
    </w:p>
    <w:p w:rsidR="003C63EC" w:rsidRDefault="0032338F">
      <w:pPr>
        <w:spacing w:line="460" w:lineRule="exact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</w:rPr>
        <w:t>注册登录系统＞＞选择参加会议＞＞在线投稿＞＞查看</w:t>
      </w:r>
      <w:r>
        <w:rPr>
          <w:rFonts w:hint="eastAsia"/>
          <w:bCs/>
          <w:sz w:val="28"/>
          <w:szCs w:val="28"/>
        </w:rPr>
        <w:t>稿件</w:t>
      </w:r>
      <w:r>
        <w:rPr>
          <w:rFonts w:hint="eastAsia"/>
          <w:bCs/>
          <w:sz w:val="28"/>
          <w:szCs w:val="28"/>
        </w:rPr>
        <w:t>审核结果＞＞确认参</w:t>
      </w:r>
      <w:r>
        <w:rPr>
          <w:rFonts w:hint="eastAsia"/>
          <w:bCs/>
          <w:sz w:val="28"/>
          <w:szCs w:val="28"/>
        </w:rPr>
        <w:t>会</w:t>
      </w:r>
      <w:r>
        <w:rPr>
          <w:rFonts w:hint="eastAsia"/>
          <w:bCs/>
          <w:sz w:val="28"/>
          <w:szCs w:val="28"/>
        </w:rPr>
        <w:t>回执＞＞完成缴费＞＞打印参会通知＞＞酒店预定。</w:t>
      </w:r>
    </w:p>
    <w:p w:rsidR="003C63EC" w:rsidRDefault="0032338F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2 </w:t>
      </w:r>
      <w:r>
        <w:rPr>
          <w:rFonts w:hint="eastAsia"/>
          <w:b/>
          <w:bCs/>
          <w:sz w:val="32"/>
          <w:szCs w:val="32"/>
        </w:rPr>
        <w:t>注册登录</w:t>
      </w:r>
    </w:p>
    <w:p w:rsidR="003C63EC" w:rsidRDefault="0032338F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2.1 </w:t>
      </w:r>
      <w:r>
        <w:rPr>
          <w:rFonts w:hint="eastAsia"/>
          <w:b/>
          <w:bCs/>
          <w:sz w:val="32"/>
          <w:szCs w:val="32"/>
        </w:rPr>
        <w:t>注册登录</w:t>
      </w:r>
    </w:p>
    <w:p w:rsidR="003C63EC" w:rsidRDefault="0032338F">
      <w:pPr>
        <w:spacing w:line="46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登陆网址：</w:t>
      </w:r>
      <w:r>
        <w:rPr>
          <w:bCs/>
          <w:sz w:val="28"/>
          <w:szCs w:val="28"/>
        </w:rPr>
        <w:t> </w:t>
      </w:r>
      <w:hyperlink r:id="rId7" w:history="1">
        <w:r>
          <w:rPr>
            <w:rFonts w:hint="eastAsia"/>
            <w:bCs/>
            <w:sz w:val="28"/>
            <w:szCs w:val="28"/>
          </w:rPr>
          <w:t>http://182.92.6.90:8088/czsweb/</w:t>
        </w:r>
      </w:hyperlink>
      <w:r>
        <w:rPr>
          <w:rFonts w:hint="eastAsia"/>
          <w:bCs/>
          <w:sz w:val="28"/>
          <w:szCs w:val="28"/>
        </w:rPr>
        <w:t>，点击右侧登录注册。如果是新用户，请先注册后再登录，如果是老用户直接登录。用户只需注册一次，即可长期使用该用户名和密码登陆系统，参加其他</w:t>
      </w:r>
    </w:p>
    <w:p w:rsidR="003C63EC" w:rsidRDefault="0032338F">
      <w:pPr>
        <w:spacing w:line="460" w:lineRule="exact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会议。如图</w:t>
      </w: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所示。</w:t>
      </w:r>
    </w:p>
    <w:p w:rsidR="003C63EC" w:rsidRDefault="00BC4E96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032000" cy="1676400"/>
            <wp:effectExtent l="19050" t="0" r="635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EC" w:rsidRDefault="0032338F">
      <w:pPr>
        <w:ind w:firstLineChars="150" w:firstLine="420"/>
        <w:jc w:val="center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图</w:t>
      </w:r>
      <w:r>
        <w:rPr>
          <w:rFonts w:ascii="宋体" w:hAnsi="宋体" w:cs="宋体" w:hint="eastAsia"/>
          <w:bCs/>
          <w:kern w:val="0"/>
          <w:sz w:val="28"/>
          <w:szCs w:val="28"/>
        </w:rPr>
        <w:t xml:space="preserve">1 </w:t>
      </w:r>
      <w:r>
        <w:rPr>
          <w:rFonts w:ascii="宋体" w:hAnsi="宋体" w:cs="宋体" w:hint="eastAsia"/>
          <w:bCs/>
          <w:kern w:val="0"/>
          <w:sz w:val="28"/>
          <w:szCs w:val="28"/>
        </w:rPr>
        <w:t>用户注册登录界面</w:t>
      </w:r>
    </w:p>
    <w:p w:rsidR="003C63EC" w:rsidRDefault="0032338F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2.2 </w:t>
      </w:r>
      <w:r>
        <w:rPr>
          <w:rFonts w:hint="eastAsia"/>
          <w:b/>
          <w:bCs/>
          <w:sz w:val="32"/>
          <w:szCs w:val="32"/>
        </w:rPr>
        <w:t>参加会议</w:t>
      </w:r>
    </w:p>
    <w:p w:rsidR="003C63EC" w:rsidRDefault="0032338F">
      <w:pPr>
        <w:spacing w:line="46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输入用户名和密码进入系统，如图</w:t>
      </w: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所示，选择拟参加的会议，或直接进入已参加的会议。即在会议名称处点击选择。</w:t>
      </w:r>
    </w:p>
    <w:p w:rsidR="003C63EC" w:rsidRDefault="003C63EC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3C63EC" w:rsidRDefault="00BC4E96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0500" cy="971550"/>
            <wp:effectExtent l="19050" t="0" r="6350" b="0"/>
            <wp:docPr id="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EC" w:rsidRDefault="0032338F">
      <w:pPr>
        <w:ind w:firstLineChars="150" w:firstLine="42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</w:t>
      </w:r>
      <w:r>
        <w:rPr>
          <w:rFonts w:hint="eastAsia"/>
          <w:bCs/>
          <w:sz w:val="28"/>
          <w:szCs w:val="28"/>
        </w:rPr>
        <w:t>图</w:t>
      </w:r>
      <w:r>
        <w:rPr>
          <w:rFonts w:hint="eastAsia"/>
          <w:bCs/>
          <w:sz w:val="28"/>
          <w:szCs w:val="28"/>
        </w:rPr>
        <w:t xml:space="preserve">2 </w:t>
      </w:r>
      <w:r>
        <w:rPr>
          <w:rFonts w:hint="eastAsia"/>
          <w:bCs/>
          <w:sz w:val="28"/>
          <w:szCs w:val="28"/>
        </w:rPr>
        <w:t>登录系统界面</w:t>
      </w:r>
    </w:p>
    <w:p w:rsidR="003C63EC" w:rsidRDefault="0032338F">
      <w:pPr>
        <w:spacing w:line="46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进入已参加的会议，在图</w:t>
      </w: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的</w:t>
      </w: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中点击会议名称，进入会议。如果想参加新会议，在图</w:t>
      </w: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的</w:t>
      </w: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中点击要参加的会议名称。</w:t>
      </w:r>
    </w:p>
    <w:p w:rsidR="003C63EC" w:rsidRDefault="003C63EC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</w:p>
    <w:p w:rsidR="003C63EC" w:rsidRDefault="0032338F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3 </w:t>
      </w:r>
      <w:r>
        <w:rPr>
          <w:rFonts w:hint="eastAsia"/>
          <w:b/>
          <w:bCs/>
          <w:sz w:val="32"/>
          <w:szCs w:val="32"/>
        </w:rPr>
        <w:t>摘要或论文提交</w:t>
      </w:r>
    </w:p>
    <w:p w:rsidR="003C63EC" w:rsidRDefault="0032338F">
      <w:pPr>
        <w:spacing w:line="46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进入学术会议首页，在图</w:t>
      </w:r>
      <w:r>
        <w:rPr>
          <w:rFonts w:hint="eastAsia"/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中点击“在线投稿”出现如图</w:t>
      </w:r>
      <w:r>
        <w:rPr>
          <w:rFonts w:hint="eastAsia"/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窗口，在图</w:t>
      </w:r>
      <w:r>
        <w:rPr>
          <w:rFonts w:hint="eastAsia"/>
          <w:bCs/>
          <w:sz w:val="28"/>
          <w:szCs w:val="28"/>
        </w:rPr>
        <w:t>4</w:t>
      </w:r>
      <w:r>
        <w:rPr>
          <w:rFonts w:hint="eastAsia"/>
          <w:bCs/>
          <w:sz w:val="28"/>
          <w:szCs w:val="28"/>
        </w:rPr>
        <w:t>中输入相关信息，完成在线投稿。</w:t>
      </w:r>
    </w:p>
    <w:p w:rsidR="003C63EC" w:rsidRDefault="00BC4E96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70500" cy="1403350"/>
            <wp:effectExtent l="19050" t="0" r="635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EC" w:rsidRDefault="0032338F">
      <w:pPr>
        <w:spacing w:line="460" w:lineRule="exact"/>
        <w:ind w:firstLineChars="200" w:firstLine="56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图</w:t>
      </w:r>
      <w:r>
        <w:rPr>
          <w:rFonts w:hint="eastAsia"/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快速通道（参会回执、在线投稿、酒店预定）</w:t>
      </w:r>
    </w:p>
    <w:p w:rsidR="003C63EC" w:rsidRDefault="003C63EC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 w:rsidR="003C63EC" w:rsidRDefault="00BC4E96">
      <w:pPr>
        <w:widowControl/>
        <w:jc w:val="left"/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64150" cy="1879600"/>
            <wp:effectExtent l="19050" t="0" r="0" b="0"/>
            <wp:docPr id="4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18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EC" w:rsidRDefault="0032338F">
      <w:pPr>
        <w:spacing w:line="460" w:lineRule="exact"/>
        <w:ind w:firstLineChars="200" w:firstLine="56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图</w:t>
      </w:r>
      <w:r>
        <w:rPr>
          <w:rFonts w:hint="eastAsia"/>
          <w:bCs/>
          <w:sz w:val="28"/>
          <w:szCs w:val="28"/>
        </w:rPr>
        <w:t xml:space="preserve">4 </w:t>
      </w:r>
      <w:r>
        <w:rPr>
          <w:rFonts w:hint="eastAsia"/>
          <w:bCs/>
          <w:sz w:val="28"/>
          <w:szCs w:val="28"/>
        </w:rPr>
        <w:t>在线投稿界面</w:t>
      </w:r>
    </w:p>
    <w:p w:rsidR="003C63EC" w:rsidRDefault="003C63EC">
      <w:pPr>
        <w:spacing w:line="460" w:lineRule="exact"/>
        <w:ind w:firstLineChars="200" w:firstLine="560"/>
        <w:jc w:val="center"/>
        <w:rPr>
          <w:bCs/>
          <w:sz w:val="28"/>
          <w:szCs w:val="28"/>
        </w:rPr>
      </w:pPr>
    </w:p>
    <w:p w:rsidR="003C63EC" w:rsidRDefault="0032338F">
      <w:pPr>
        <w:spacing w:line="46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说明：提交论文摘要后，届时将由专家审核，审核通过后，在系统中将有论文审核状态，是口头（即被选为作分会场口头报告）</w:t>
      </w:r>
      <w:r>
        <w:rPr>
          <w:rFonts w:hint="eastAsia"/>
          <w:bCs/>
          <w:sz w:val="28"/>
          <w:szCs w:val="28"/>
        </w:rPr>
        <w:t>\</w:t>
      </w:r>
      <w:r>
        <w:rPr>
          <w:rFonts w:hint="eastAsia"/>
          <w:bCs/>
          <w:sz w:val="28"/>
          <w:szCs w:val="28"/>
        </w:rPr>
        <w:t>壁报（被选为可以壁报展示）</w:t>
      </w:r>
      <w:r>
        <w:rPr>
          <w:rFonts w:hint="eastAsia"/>
          <w:bCs/>
          <w:sz w:val="28"/>
          <w:szCs w:val="28"/>
        </w:rPr>
        <w:t>\</w:t>
      </w:r>
      <w:r>
        <w:rPr>
          <w:rFonts w:hint="eastAsia"/>
          <w:bCs/>
          <w:sz w:val="28"/>
          <w:szCs w:val="28"/>
        </w:rPr>
        <w:t>录用（可以收入录到论文摘要集）</w:t>
      </w:r>
      <w:r>
        <w:rPr>
          <w:rFonts w:hint="eastAsia"/>
          <w:bCs/>
          <w:sz w:val="28"/>
          <w:szCs w:val="28"/>
        </w:rPr>
        <w:t>\</w:t>
      </w:r>
      <w:r>
        <w:rPr>
          <w:rFonts w:hint="eastAsia"/>
          <w:bCs/>
          <w:sz w:val="28"/>
          <w:szCs w:val="28"/>
        </w:rPr>
        <w:t>拒收。</w:t>
      </w:r>
    </w:p>
    <w:p w:rsidR="003C63EC" w:rsidRDefault="003C63EC">
      <w:pPr>
        <w:spacing w:line="460" w:lineRule="exact"/>
        <w:ind w:firstLineChars="200" w:firstLine="560"/>
        <w:jc w:val="left"/>
        <w:rPr>
          <w:bCs/>
          <w:sz w:val="28"/>
          <w:szCs w:val="28"/>
        </w:rPr>
      </w:pPr>
    </w:p>
    <w:p w:rsidR="003C63EC" w:rsidRDefault="0032338F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4</w:t>
      </w:r>
      <w:r>
        <w:rPr>
          <w:rFonts w:hint="eastAsia"/>
          <w:b/>
          <w:bCs/>
          <w:sz w:val="32"/>
          <w:szCs w:val="32"/>
        </w:rPr>
        <w:t>参会回执</w:t>
      </w:r>
    </w:p>
    <w:p w:rsidR="003C63EC" w:rsidRDefault="0032338F">
      <w:pPr>
        <w:spacing w:line="46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进入学术会议首页，在图</w:t>
      </w:r>
      <w:r>
        <w:rPr>
          <w:rFonts w:hint="eastAsia"/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中点击“参会回执”出现如图</w:t>
      </w:r>
      <w:r>
        <w:rPr>
          <w:rFonts w:hint="eastAsia"/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窗口，在图</w:t>
      </w:r>
      <w:r>
        <w:rPr>
          <w:rFonts w:hint="eastAsia"/>
          <w:bCs/>
          <w:sz w:val="28"/>
          <w:szCs w:val="28"/>
        </w:rPr>
        <w:t>5</w:t>
      </w:r>
      <w:r>
        <w:rPr>
          <w:rFonts w:hint="eastAsia"/>
          <w:bCs/>
          <w:sz w:val="28"/>
          <w:szCs w:val="28"/>
        </w:rPr>
        <w:t>点击确认参会回执，即表示确定参加本次会议，设置此选项的目的是便于主办方统计参会人数。</w:t>
      </w:r>
    </w:p>
    <w:p w:rsidR="003C63EC" w:rsidRDefault="003C63EC">
      <w:pPr>
        <w:spacing w:line="460" w:lineRule="exact"/>
        <w:jc w:val="left"/>
        <w:rPr>
          <w:bCs/>
          <w:sz w:val="28"/>
          <w:szCs w:val="28"/>
        </w:rPr>
      </w:pPr>
    </w:p>
    <w:p w:rsidR="003C63EC" w:rsidRDefault="00BC4E96">
      <w:pPr>
        <w:widowControl/>
        <w:jc w:val="center"/>
        <w:rPr>
          <w:bCs/>
          <w:sz w:val="28"/>
          <w:szCs w:val="28"/>
        </w:rPr>
      </w:pPr>
      <w:ins w:id="0" w:author="sn" w:date="2015-06-18T23:23:00Z">
        <w:r>
          <w:rPr>
            <w:rFonts w:ascii="宋体" w:hAnsi="宋体" w:cs="宋体"/>
            <w:noProof/>
            <w:kern w:val="0"/>
            <w:sz w:val="24"/>
            <w:szCs w:val="24"/>
          </w:rPr>
          <w:drawing>
            <wp:inline distT="0" distB="0" distL="0" distR="0">
              <wp:extent cx="5264150" cy="1435100"/>
              <wp:effectExtent l="19050" t="0" r="0" b="0"/>
              <wp:docPr id="5" name="图片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12"/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64150" cy="1435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ins>
    </w:p>
    <w:p w:rsidR="003C63EC" w:rsidRDefault="0032338F">
      <w:pPr>
        <w:spacing w:line="460" w:lineRule="exact"/>
        <w:ind w:firstLineChars="200" w:firstLine="56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图</w:t>
      </w:r>
      <w:r>
        <w:rPr>
          <w:rFonts w:hint="eastAsia"/>
          <w:bCs/>
          <w:sz w:val="28"/>
          <w:szCs w:val="28"/>
        </w:rPr>
        <w:t xml:space="preserve">5  </w:t>
      </w:r>
      <w:r>
        <w:rPr>
          <w:rFonts w:hint="eastAsia"/>
          <w:bCs/>
          <w:sz w:val="28"/>
          <w:szCs w:val="28"/>
        </w:rPr>
        <w:t>参会回执界面</w:t>
      </w:r>
    </w:p>
    <w:p w:rsidR="003C63EC" w:rsidRDefault="0032338F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5</w:t>
      </w:r>
      <w:r>
        <w:rPr>
          <w:rFonts w:hint="eastAsia"/>
          <w:b/>
          <w:bCs/>
          <w:sz w:val="32"/>
          <w:szCs w:val="32"/>
        </w:rPr>
        <w:t>完成缴费</w:t>
      </w:r>
    </w:p>
    <w:p w:rsidR="003C63EC" w:rsidRDefault="0032338F">
      <w:pPr>
        <w:spacing w:line="46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5.</w:t>
      </w: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点击参会回执后，进入图</w:t>
      </w:r>
      <w:r>
        <w:rPr>
          <w:rFonts w:hint="eastAsia"/>
          <w:bCs/>
          <w:sz w:val="28"/>
          <w:szCs w:val="28"/>
        </w:rPr>
        <w:t>6</w:t>
      </w:r>
      <w:r>
        <w:rPr>
          <w:rFonts w:hint="eastAsia"/>
          <w:bCs/>
          <w:sz w:val="28"/>
          <w:szCs w:val="28"/>
        </w:rPr>
        <w:t>窗口，（</w:t>
      </w: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</w:rPr>
        <w:t>）将会出现付款识别码，请在通过银行或者其他方式缴费时，务必输入识别码。（</w:t>
      </w: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）依次选择缴</w:t>
      </w:r>
      <w:r>
        <w:rPr>
          <w:rFonts w:hint="eastAsia"/>
          <w:bCs/>
          <w:sz w:val="28"/>
          <w:szCs w:val="28"/>
        </w:rPr>
        <w:t>费金额、缴费方式。准确填写发票抬头，以便主办方为您开具发票。如若一笔汇款为</w:t>
      </w: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人以上缴纳金额，请在备注中写明开具发票</w:t>
      </w:r>
      <w:r>
        <w:rPr>
          <w:rFonts w:hint="eastAsia"/>
          <w:bCs/>
          <w:sz w:val="28"/>
          <w:szCs w:val="28"/>
        </w:rPr>
        <w:t>张数</w:t>
      </w:r>
      <w:r>
        <w:rPr>
          <w:rFonts w:hint="eastAsia"/>
          <w:bCs/>
          <w:sz w:val="28"/>
          <w:szCs w:val="28"/>
        </w:rPr>
        <w:t>，每张发票对应的姓名。</w:t>
      </w:r>
    </w:p>
    <w:p w:rsidR="003C63EC" w:rsidRDefault="0032338F">
      <w:pPr>
        <w:spacing w:line="46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5.</w:t>
      </w:r>
      <w:r>
        <w:rPr>
          <w:rFonts w:hint="eastAsia"/>
          <w:bCs/>
          <w:sz w:val="28"/>
          <w:szCs w:val="28"/>
        </w:rPr>
        <w:t>2</w:t>
      </w:r>
      <w:r>
        <w:rPr>
          <w:rFonts w:hint="eastAsia"/>
          <w:bCs/>
          <w:sz w:val="28"/>
          <w:szCs w:val="28"/>
        </w:rPr>
        <w:t>点击“缴费信息确认”后图出现</w:t>
      </w:r>
      <w:r>
        <w:rPr>
          <w:rFonts w:hint="eastAsia"/>
          <w:bCs/>
          <w:sz w:val="28"/>
          <w:szCs w:val="28"/>
        </w:rPr>
        <w:t>7</w:t>
      </w:r>
      <w:r>
        <w:rPr>
          <w:rFonts w:hint="eastAsia"/>
          <w:bCs/>
          <w:sz w:val="28"/>
          <w:szCs w:val="28"/>
        </w:rPr>
        <w:t>窗口，请您及时缴纳注册费，主办方收到</w:t>
      </w:r>
      <w:r>
        <w:rPr>
          <w:rFonts w:hint="eastAsia"/>
          <w:bCs/>
          <w:sz w:val="28"/>
          <w:szCs w:val="28"/>
        </w:rPr>
        <w:t>款项</w:t>
      </w:r>
      <w:r>
        <w:rPr>
          <w:rFonts w:hint="eastAsia"/>
          <w:bCs/>
          <w:sz w:val="28"/>
          <w:szCs w:val="28"/>
        </w:rPr>
        <w:t>后，会在系统给您回执，参会人员请及时查看“交费状态”。缴费成功后您可以打印参会报销通知单。</w:t>
      </w:r>
    </w:p>
    <w:p w:rsidR="003C63EC" w:rsidRDefault="00BC4E96">
      <w:pPr>
        <w:widowControl/>
        <w:jc w:val="center"/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394200" cy="2667000"/>
            <wp:effectExtent l="19050" t="0" r="6350" b="0"/>
            <wp:docPr id="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EC" w:rsidRDefault="0032338F">
      <w:pPr>
        <w:spacing w:line="460" w:lineRule="exact"/>
        <w:ind w:firstLineChars="200" w:firstLine="56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图</w:t>
      </w:r>
      <w:r>
        <w:rPr>
          <w:rFonts w:hint="eastAsia"/>
          <w:bCs/>
          <w:sz w:val="28"/>
          <w:szCs w:val="28"/>
        </w:rPr>
        <w:t>6</w:t>
      </w:r>
      <w:r>
        <w:rPr>
          <w:rFonts w:hint="eastAsia"/>
          <w:bCs/>
          <w:sz w:val="28"/>
          <w:szCs w:val="28"/>
        </w:rPr>
        <w:t>参会回执界面</w:t>
      </w:r>
    </w:p>
    <w:p w:rsidR="003C63EC" w:rsidRDefault="0032338F">
      <w:pPr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rFonts w:hint="eastAsia"/>
          <w:b/>
          <w:bCs/>
          <w:sz w:val="32"/>
          <w:szCs w:val="32"/>
        </w:rPr>
        <w:t>打印参会通知</w:t>
      </w:r>
    </w:p>
    <w:p w:rsidR="003C63EC" w:rsidRDefault="00BC4E96">
      <w:pPr>
        <w:widowControl/>
        <w:ind w:firstLine="480"/>
        <w:jc w:val="left"/>
        <w:rPr>
          <w:bCs/>
          <w:sz w:val="28"/>
          <w:szCs w:val="28"/>
        </w:rPr>
      </w:pPr>
      <w:r>
        <w:rPr>
          <w:rFonts w:ascii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3683000" cy="2844800"/>
            <wp:effectExtent l="19050" t="0" r="0" b="0"/>
            <wp:docPr id="7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8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EC" w:rsidRDefault="0032338F">
      <w:pPr>
        <w:spacing w:line="460" w:lineRule="exact"/>
        <w:ind w:firstLineChars="200" w:firstLine="560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图</w:t>
      </w:r>
      <w:r>
        <w:rPr>
          <w:rFonts w:hint="eastAsia"/>
          <w:bCs/>
          <w:sz w:val="28"/>
          <w:szCs w:val="28"/>
        </w:rPr>
        <w:t>7</w:t>
      </w:r>
      <w:r>
        <w:rPr>
          <w:rFonts w:hint="eastAsia"/>
          <w:bCs/>
          <w:sz w:val="28"/>
          <w:szCs w:val="28"/>
        </w:rPr>
        <w:t>参会</w:t>
      </w:r>
      <w:r>
        <w:rPr>
          <w:rFonts w:hint="eastAsia"/>
          <w:bCs/>
          <w:sz w:val="28"/>
          <w:szCs w:val="28"/>
        </w:rPr>
        <w:t>通知</w:t>
      </w:r>
      <w:r>
        <w:rPr>
          <w:rFonts w:hint="eastAsia"/>
          <w:bCs/>
          <w:sz w:val="28"/>
          <w:szCs w:val="28"/>
        </w:rPr>
        <w:t>界面</w:t>
      </w:r>
    </w:p>
    <w:p w:rsidR="003C63EC" w:rsidRDefault="003C63EC">
      <w:pPr>
        <w:jc w:val="left"/>
        <w:rPr>
          <w:b/>
          <w:bCs/>
          <w:sz w:val="32"/>
          <w:szCs w:val="32"/>
        </w:rPr>
      </w:pPr>
    </w:p>
    <w:p w:rsidR="003C63EC" w:rsidRDefault="0032338F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7</w:t>
      </w:r>
      <w:r>
        <w:rPr>
          <w:rFonts w:hint="eastAsia"/>
          <w:b/>
          <w:bCs/>
          <w:sz w:val="32"/>
          <w:szCs w:val="32"/>
        </w:rPr>
        <w:t>酒店预订</w:t>
      </w:r>
    </w:p>
    <w:p w:rsidR="003C63EC" w:rsidRDefault="0032338F">
      <w:pPr>
        <w:spacing w:line="46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进入学术会议首页，在图</w:t>
      </w:r>
      <w:r>
        <w:rPr>
          <w:rFonts w:hint="eastAsia"/>
          <w:bCs/>
          <w:sz w:val="28"/>
          <w:szCs w:val="28"/>
        </w:rPr>
        <w:t>3</w:t>
      </w:r>
      <w:r>
        <w:rPr>
          <w:rFonts w:hint="eastAsia"/>
          <w:bCs/>
          <w:sz w:val="28"/>
          <w:szCs w:val="28"/>
        </w:rPr>
        <w:t>中点击“酒店预定”出现如图</w:t>
      </w:r>
      <w:r>
        <w:rPr>
          <w:rFonts w:hint="eastAsia"/>
          <w:bCs/>
          <w:sz w:val="28"/>
          <w:szCs w:val="28"/>
        </w:rPr>
        <w:t>8</w:t>
      </w:r>
      <w:r>
        <w:rPr>
          <w:rFonts w:hint="eastAsia"/>
          <w:bCs/>
          <w:sz w:val="28"/>
          <w:szCs w:val="28"/>
        </w:rPr>
        <w:t>所示页面，参会者可在此处选择要预定的酒店。</w:t>
      </w:r>
    </w:p>
    <w:p w:rsidR="003C63EC" w:rsidRDefault="00BC4E96">
      <w:pPr>
        <w:widowControl/>
        <w:ind w:firstLine="630"/>
        <w:jc w:val="center"/>
        <w:rPr>
          <w:b/>
          <w:bCs/>
          <w:sz w:val="32"/>
          <w:szCs w:val="32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264150" cy="3314700"/>
            <wp:effectExtent l="19050" t="0" r="0" b="0"/>
            <wp:docPr id="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3EC" w:rsidRDefault="0032338F">
      <w:pPr>
        <w:widowControl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图</w:t>
      </w:r>
      <w:r>
        <w:rPr>
          <w:rFonts w:hint="eastAsia"/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酒店预定</w:t>
      </w:r>
    </w:p>
    <w:p w:rsidR="003C63EC" w:rsidRDefault="0032338F">
      <w:pPr>
        <w:widowControl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说明</w:t>
      </w:r>
    </w:p>
    <w:p w:rsidR="003C63EC" w:rsidRDefault="0032338F">
      <w:pPr>
        <w:spacing w:line="46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lastRenderedPageBreak/>
        <w:t>7.1</w:t>
      </w:r>
      <w:r>
        <w:rPr>
          <w:rFonts w:hint="eastAsia"/>
          <w:bCs/>
          <w:sz w:val="28"/>
          <w:szCs w:val="28"/>
        </w:rPr>
        <w:t>酒店正式确定预定后，如需更改拟入住酒店，请在</w:t>
      </w:r>
      <w:r>
        <w:rPr>
          <w:rFonts w:hint="eastAsia"/>
          <w:bCs/>
          <w:sz w:val="28"/>
          <w:szCs w:val="28"/>
        </w:rPr>
        <w:t>10</w:t>
      </w:r>
      <w:r>
        <w:rPr>
          <w:rFonts w:hint="eastAsia"/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</w:rPr>
        <w:t>20</w:t>
      </w:r>
      <w:r>
        <w:rPr>
          <w:rFonts w:hint="eastAsia"/>
          <w:bCs/>
          <w:sz w:val="28"/>
          <w:szCs w:val="28"/>
        </w:rPr>
        <w:t>日前更改</w:t>
      </w:r>
      <w:r>
        <w:rPr>
          <w:rFonts w:hint="eastAsia"/>
          <w:bCs/>
          <w:sz w:val="28"/>
          <w:szCs w:val="28"/>
        </w:rPr>
        <w:t>,</w:t>
      </w:r>
      <w:r>
        <w:rPr>
          <w:rFonts w:hint="eastAsia"/>
          <w:bCs/>
          <w:sz w:val="28"/>
          <w:szCs w:val="28"/>
        </w:rPr>
        <w:t>其他时间不可调整。</w:t>
      </w:r>
    </w:p>
    <w:p w:rsidR="003C63EC" w:rsidRDefault="00BC4E96">
      <w:pPr>
        <w:spacing w:line="460" w:lineRule="exact"/>
        <w:ind w:firstLineChars="200" w:firstLine="560"/>
        <w:jc w:val="lef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5110480</wp:posOffset>
            </wp:positionH>
            <wp:positionV relativeFrom="page">
              <wp:posOffset>1520825</wp:posOffset>
            </wp:positionV>
            <wp:extent cx="1504315" cy="218440"/>
            <wp:effectExtent l="19050" t="0" r="63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38F">
        <w:rPr>
          <w:rFonts w:hint="eastAsia"/>
          <w:bCs/>
          <w:sz w:val="28"/>
          <w:szCs w:val="28"/>
        </w:rPr>
        <w:t>7.2</w:t>
      </w:r>
      <w:r w:rsidR="0032338F">
        <w:rPr>
          <w:rFonts w:hint="eastAsia"/>
          <w:bCs/>
          <w:sz w:val="28"/>
          <w:szCs w:val="28"/>
        </w:rPr>
        <w:t>在定酒店时，如可与其他人和住，请选择</w:t>
      </w:r>
      <w:r w:rsidR="0032338F">
        <w:rPr>
          <w:rFonts w:hint="eastAsia"/>
          <w:bCs/>
          <w:sz w:val="28"/>
          <w:szCs w:val="28"/>
        </w:rPr>
        <w:t xml:space="preserve">  </w:t>
      </w:r>
    </w:p>
    <w:p w:rsidR="003C63EC" w:rsidRDefault="0032338F">
      <w:pPr>
        <w:spacing w:line="460" w:lineRule="exact"/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（单床即表示可以与他人同住；选择标间则表示自己单独预定一间），如有其他特殊情况，请在备注中写明。</w:t>
      </w:r>
    </w:p>
    <w:p w:rsidR="003C63EC" w:rsidRDefault="0032338F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8</w:t>
      </w:r>
      <w:r>
        <w:rPr>
          <w:rFonts w:hint="eastAsia"/>
          <w:b/>
          <w:bCs/>
          <w:sz w:val="32"/>
          <w:szCs w:val="32"/>
        </w:rPr>
        <w:t>其他</w:t>
      </w:r>
    </w:p>
    <w:p w:rsidR="003C63EC" w:rsidRDefault="0032338F">
      <w:pPr>
        <w:widowControl/>
        <w:ind w:firstLineChars="200" w:firstLine="560"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登陆后，页面最上端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会显示“我的信息”等选项，点击可以依次看自己填写、设置的相关信息。如个人工作单位</w:t>
      </w:r>
      <w:r>
        <w:rPr>
          <w:rFonts w:hint="eastAsia"/>
          <w:bCs/>
          <w:sz w:val="28"/>
          <w:szCs w:val="28"/>
        </w:rPr>
        <w:t>、</w:t>
      </w:r>
      <w:bookmarkStart w:id="1" w:name="_GoBack"/>
      <w:bookmarkEnd w:id="1"/>
      <w:r>
        <w:rPr>
          <w:rFonts w:hint="eastAsia"/>
          <w:bCs/>
          <w:sz w:val="28"/>
          <w:szCs w:val="28"/>
        </w:rPr>
        <w:t>联系方式等变更，请在参会前进行修改，以便参会者之间能准确的联系。</w:t>
      </w:r>
      <w:r>
        <w:rPr>
          <w:rFonts w:hint="eastAsia"/>
          <w:bCs/>
          <w:sz w:val="28"/>
          <w:szCs w:val="28"/>
        </w:rPr>
        <w:t>(</w:t>
      </w:r>
      <w:r>
        <w:rPr>
          <w:rFonts w:hint="eastAsia"/>
          <w:bCs/>
          <w:sz w:val="28"/>
          <w:szCs w:val="28"/>
        </w:rPr>
        <w:t>图</w:t>
      </w:r>
      <w:r>
        <w:rPr>
          <w:rFonts w:hint="eastAsia"/>
          <w:bCs/>
          <w:sz w:val="28"/>
          <w:szCs w:val="28"/>
        </w:rPr>
        <w:t>9</w:t>
      </w:r>
      <w:r>
        <w:rPr>
          <w:rFonts w:hint="eastAsia"/>
          <w:bCs/>
          <w:sz w:val="28"/>
          <w:szCs w:val="28"/>
        </w:rPr>
        <w:t>)</w:t>
      </w:r>
    </w:p>
    <w:p w:rsidR="003C63EC" w:rsidRDefault="00BC4E96">
      <w:pPr>
        <w:widowControl/>
        <w:ind w:firstLineChars="200" w:firstLine="420"/>
        <w:jc w:val="left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165100</wp:posOffset>
            </wp:positionV>
            <wp:extent cx="5267325" cy="1971675"/>
            <wp:effectExtent l="19050" t="0" r="9525" b="0"/>
            <wp:wrapNone/>
            <wp:docPr id="11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3EC" w:rsidRDefault="003C63EC">
      <w:pPr>
        <w:widowControl/>
        <w:ind w:firstLineChars="200" w:firstLine="560"/>
        <w:jc w:val="left"/>
        <w:rPr>
          <w:bCs/>
          <w:sz w:val="28"/>
          <w:szCs w:val="28"/>
        </w:rPr>
      </w:pPr>
    </w:p>
    <w:p w:rsidR="003C63EC" w:rsidRDefault="003C63EC">
      <w:pPr>
        <w:widowControl/>
        <w:ind w:firstLineChars="200" w:firstLine="560"/>
        <w:jc w:val="left"/>
        <w:rPr>
          <w:bCs/>
          <w:sz w:val="28"/>
          <w:szCs w:val="28"/>
        </w:rPr>
      </w:pPr>
    </w:p>
    <w:p w:rsidR="003C63EC" w:rsidRDefault="003C63EC">
      <w:pPr>
        <w:widowControl/>
        <w:ind w:firstLineChars="200" w:firstLine="560"/>
        <w:jc w:val="left"/>
        <w:rPr>
          <w:bCs/>
          <w:sz w:val="28"/>
          <w:szCs w:val="28"/>
        </w:rPr>
      </w:pPr>
    </w:p>
    <w:p w:rsidR="003C63EC" w:rsidRDefault="003C63EC">
      <w:pPr>
        <w:widowControl/>
        <w:ind w:firstLineChars="200" w:firstLine="560"/>
        <w:jc w:val="left"/>
        <w:rPr>
          <w:bCs/>
          <w:sz w:val="28"/>
          <w:szCs w:val="28"/>
        </w:rPr>
      </w:pPr>
    </w:p>
    <w:p w:rsidR="003C63EC" w:rsidRDefault="003C63EC">
      <w:pPr>
        <w:widowControl/>
        <w:ind w:firstLineChars="200" w:firstLine="560"/>
        <w:jc w:val="left"/>
        <w:rPr>
          <w:bCs/>
          <w:sz w:val="28"/>
          <w:szCs w:val="28"/>
        </w:rPr>
      </w:pPr>
    </w:p>
    <w:p w:rsidR="003C63EC" w:rsidRDefault="0032338F">
      <w:pPr>
        <w:widowControl/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</w:t>
      </w:r>
      <w:r>
        <w:rPr>
          <w:rFonts w:hint="eastAsia"/>
          <w:bCs/>
          <w:sz w:val="28"/>
          <w:szCs w:val="28"/>
        </w:rPr>
        <w:t>图</w:t>
      </w:r>
      <w:r>
        <w:rPr>
          <w:rFonts w:hint="eastAsia"/>
          <w:bCs/>
          <w:sz w:val="28"/>
          <w:szCs w:val="28"/>
        </w:rPr>
        <w:t>9</w:t>
      </w:r>
    </w:p>
    <w:sectPr w:rsidR="003C63EC" w:rsidSect="003C63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8F" w:rsidRDefault="0032338F" w:rsidP="00BC4E96">
      <w:r>
        <w:separator/>
      </w:r>
    </w:p>
  </w:endnote>
  <w:endnote w:type="continuationSeparator" w:id="1">
    <w:p w:rsidR="0032338F" w:rsidRDefault="0032338F" w:rsidP="00BC4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8F" w:rsidRDefault="0032338F" w:rsidP="00BC4E96">
      <w:r>
        <w:separator/>
      </w:r>
    </w:p>
  </w:footnote>
  <w:footnote w:type="continuationSeparator" w:id="1">
    <w:p w:rsidR="0032338F" w:rsidRDefault="0032338F" w:rsidP="00BC4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300E07A7"/>
    <w:rsid w:val="00146488"/>
    <w:rsid w:val="00157DC7"/>
    <w:rsid w:val="001C2D6E"/>
    <w:rsid w:val="00285419"/>
    <w:rsid w:val="002C74CD"/>
    <w:rsid w:val="0030704F"/>
    <w:rsid w:val="0032338F"/>
    <w:rsid w:val="003C63EC"/>
    <w:rsid w:val="003E6973"/>
    <w:rsid w:val="0040146B"/>
    <w:rsid w:val="004576E8"/>
    <w:rsid w:val="00464654"/>
    <w:rsid w:val="00465618"/>
    <w:rsid w:val="00492307"/>
    <w:rsid w:val="0049434B"/>
    <w:rsid w:val="0049576A"/>
    <w:rsid w:val="005D0235"/>
    <w:rsid w:val="005D471B"/>
    <w:rsid w:val="006312AF"/>
    <w:rsid w:val="00644621"/>
    <w:rsid w:val="00645BCE"/>
    <w:rsid w:val="006856B7"/>
    <w:rsid w:val="006E59A9"/>
    <w:rsid w:val="007136AE"/>
    <w:rsid w:val="008A2BE8"/>
    <w:rsid w:val="00910C6D"/>
    <w:rsid w:val="00914A3D"/>
    <w:rsid w:val="009E5B69"/>
    <w:rsid w:val="009F6D07"/>
    <w:rsid w:val="00A45F9F"/>
    <w:rsid w:val="00A97BEA"/>
    <w:rsid w:val="00AD40F1"/>
    <w:rsid w:val="00B655B7"/>
    <w:rsid w:val="00B82F2C"/>
    <w:rsid w:val="00BB6F8F"/>
    <w:rsid w:val="00BC2A51"/>
    <w:rsid w:val="00BC4E96"/>
    <w:rsid w:val="00BD21F0"/>
    <w:rsid w:val="00C42ECB"/>
    <w:rsid w:val="00C67440"/>
    <w:rsid w:val="00CB380F"/>
    <w:rsid w:val="00CE5291"/>
    <w:rsid w:val="00D1342E"/>
    <w:rsid w:val="00D9770A"/>
    <w:rsid w:val="00DC2733"/>
    <w:rsid w:val="00E35321"/>
    <w:rsid w:val="00EA6690"/>
    <w:rsid w:val="00EE190D"/>
    <w:rsid w:val="00EF2C98"/>
    <w:rsid w:val="00F33E3F"/>
    <w:rsid w:val="00F97D53"/>
    <w:rsid w:val="01941722"/>
    <w:rsid w:val="01C16D6E"/>
    <w:rsid w:val="024A59CE"/>
    <w:rsid w:val="02CD5FA7"/>
    <w:rsid w:val="02F05262"/>
    <w:rsid w:val="04521626"/>
    <w:rsid w:val="04602B3A"/>
    <w:rsid w:val="046318C1"/>
    <w:rsid w:val="063C49CA"/>
    <w:rsid w:val="064829DB"/>
    <w:rsid w:val="07C71F52"/>
    <w:rsid w:val="089D2EAF"/>
    <w:rsid w:val="0A0C438A"/>
    <w:rsid w:val="0A3751CF"/>
    <w:rsid w:val="0A420FE1"/>
    <w:rsid w:val="0AC460B7"/>
    <w:rsid w:val="0AFC1A95"/>
    <w:rsid w:val="0C223A75"/>
    <w:rsid w:val="0C7E090C"/>
    <w:rsid w:val="0D9229D2"/>
    <w:rsid w:val="0DB40989"/>
    <w:rsid w:val="0E220FBD"/>
    <w:rsid w:val="0F3C4F8C"/>
    <w:rsid w:val="1043418C"/>
    <w:rsid w:val="127B2E60"/>
    <w:rsid w:val="12D46D72"/>
    <w:rsid w:val="13856B95"/>
    <w:rsid w:val="138C6520"/>
    <w:rsid w:val="13DD17A2"/>
    <w:rsid w:val="14181987"/>
    <w:rsid w:val="14193B86"/>
    <w:rsid w:val="14B26303"/>
    <w:rsid w:val="15206937"/>
    <w:rsid w:val="15E708FE"/>
    <w:rsid w:val="16A257AE"/>
    <w:rsid w:val="180A72FE"/>
    <w:rsid w:val="19330066"/>
    <w:rsid w:val="1A35310B"/>
    <w:rsid w:val="1ADA169B"/>
    <w:rsid w:val="1B412344"/>
    <w:rsid w:val="1B776F9B"/>
    <w:rsid w:val="1BC90FA3"/>
    <w:rsid w:val="1C7B464A"/>
    <w:rsid w:val="1C912F6B"/>
    <w:rsid w:val="1CD96BE2"/>
    <w:rsid w:val="1CFC5E9D"/>
    <w:rsid w:val="1D472A99"/>
    <w:rsid w:val="2009009E"/>
    <w:rsid w:val="21656CD6"/>
    <w:rsid w:val="23A14082"/>
    <w:rsid w:val="255F52DD"/>
    <w:rsid w:val="26330B38"/>
    <w:rsid w:val="26675B0F"/>
    <w:rsid w:val="273C266F"/>
    <w:rsid w:val="273E22EF"/>
    <w:rsid w:val="277A46D2"/>
    <w:rsid w:val="280B61C0"/>
    <w:rsid w:val="28D45C09"/>
    <w:rsid w:val="28EF1CB6"/>
    <w:rsid w:val="2B6B45C8"/>
    <w:rsid w:val="2BDC69A5"/>
    <w:rsid w:val="2BE1588C"/>
    <w:rsid w:val="2DA30D70"/>
    <w:rsid w:val="2F2B31B5"/>
    <w:rsid w:val="2F89790B"/>
    <w:rsid w:val="2FA07530"/>
    <w:rsid w:val="3006055A"/>
    <w:rsid w:val="300E07A7"/>
    <w:rsid w:val="30226805"/>
    <w:rsid w:val="309D3F50"/>
    <w:rsid w:val="30AB0CE7"/>
    <w:rsid w:val="30D034A6"/>
    <w:rsid w:val="32886F74"/>
    <w:rsid w:val="32A92D2C"/>
    <w:rsid w:val="332F0A06"/>
    <w:rsid w:val="33637BDB"/>
    <w:rsid w:val="33F400A8"/>
    <w:rsid w:val="34DF294B"/>
    <w:rsid w:val="35014185"/>
    <w:rsid w:val="36013D27"/>
    <w:rsid w:val="36C02E61"/>
    <w:rsid w:val="371B7CF7"/>
    <w:rsid w:val="372E6D18"/>
    <w:rsid w:val="38402058"/>
    <w:rsid w:val="3A900623"/>
    <w:rsid w:val="3AC41D77"/>
    <w:rsid w:val="3C15041F"/>
    <w:rsid w:val="3CC66044"/>
    <w:rsid w:val="3DD119FA"/>
    <w:rsid w:val="3ECD0998"/>
    <w:rsid w:val="41926BA2"/>
    <w:rsid w:val="42693382"/>
    <w:rsid w:val="43274A3A"/>
    <w:rsid w:val="451F4B74"/>
    <w:rsid w:val="4703600F"/>
    <w:rsid w:val="47927E7C"/>
    <w:rsid w:val="47AA5523"/>
    <w:rsid w:val="481438CD"/>
    <w:rsid w:val="4A2A683B"/>
    <w:rsid w:val="4A8F3FE1"/>
    <w:rsid w:val="4B7E16EB"/>
    <w:rsid w:val="4C2A1804"/>
    <w:rsid w:val="4C473333"/>
    <w:rsid w:val="4CC0557B"/>
    <w:rsid w:val="4CDA6125"/>
    <w:rsid w:val="4F167C4E"/>
    <w:rsid w:val="4FC15B68"/>
    <w:rsid w:val="4FE415A0"/>
    <w:rsid w:val="50B26775"/>
    <w:rsid w:val="50F93666"/>
    <w:rsid w:val="5137314B"/>
    <w:rsid w:val="527D59E1"/>
    <w:rsid w:val="52FF0538"/>
    <w:rsid w:val="54B80B8E"/>
    <w:rsid w:val="56153049"/>
    <w:rsid w:val="58AA0A84"/>
    <w:rsid w:val="5A4C5C31"/>
    <w:rsid w:val="5AFD5A55"/>
    <w:rsid w:val="5C7368BB"/>
    <w:rsid w:val="5CA11989"/>
    <w:rsid w:val="5CB5062A"/>
    <w:rsid w:val="5DB31446"/>
    <w:rsid w:val="5DD91686"/>
    <w:rsid w:val="5E525ACC"/>
    <w:rsid w:val="5E6956F1"/>
    <w:rsid w:val="5E910E34"/>
    <w:rsid w:val="5F5F2786"/>
    <w:rsid w:val="604B148A"/>
    <w:rsid w:val="61082B42"/>
    <w:rsid w:val="61AA48CA"/>
    <w:rsid w:val="638A3ADA"/>
    <w:rsid w:val="65954E34"/>
    <w:rsid w:val="67562897"/>
    <w:rsid w:val="694036BC"/>
    <w:rsid w:val="6AB954A7"/>
    <w:rsid w:val="6B44508B"/>
    <w:rsid w:val="6C500A40"/>
    <w:rsid w:val="6C5C22D4"/>
    <w:rsid w:val="6C854341"/>
    <w:rsid w:val="6E0A6B18"/>
    <w:rsid w:val="6EF0008F"/>
    <w:rsid w:val="6F997223"/>
    <w:rsid w:val="6FA568B9"/>
    <w:rsid w:val="713C1E52"/>
    <w:rsid w:val="72361171"/>
    <w:rsid w:val="7251199A"/>
    <w:rsid w:val="73353292"/>
    <w:rsid w:val="74D93943"/>
    <w:rsid w:val="75311DD3"/>
    <w:rsid w:val="753A616B"/>
    <w:rsid w:val="753B48E1"/>
    <w:rsid w:val="76120A3A"/>
    <w:rsid w:val="76F42D38"/>
    <w:rsid w:val="77501DCD"/>
    <w:rsid w:val="78555DF8"/>
    <w:rsid w:val="7BC36D99"/>
    <w:rsid w:val="7BF97273"/>
    <w:rsid w:val="7C26103C"/>
    <w:rsid w:val="7C540886"/>
    <w:rsid w:val="7D964715"/>
    <w:rsid w:val="7DFA7CBD"/>
    <w:rsid w:val="7E474539"/>
    <w:rsid w:val="7E68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nhideWhenUsed/>
    <w:rsid w:val="003C63EC"/>
    <w:pPr>
      <w:jc w:val="left"/>
    </w:pPr>
  </w:style>
  <w:style w:type="paragraph" w:styleId="a4">
    <w:name w:val="Balloon Text"/>
    <w:basedOn w:val="a"/>
    <w:link w:val="Char"/>
    <w:uiPriority w:val="99"/>
    <w:unhideWhenUsed/>
    <w:rsid w:val="003C63EC"/>
    <w:rPr>
      <w:sz w:val="18"/>
      <w:szCs w:val="18"/>
    </w:rPr>
  </w:style>
  <w:style w:type="paragraph" w:styleId="a5">
    <w:name w:val="footer"/>
    <w:basedOn w:val="a"/>
    <w:link w:val="Char0"/>
    <w:unhideWhenUsed/>
    <w:rsid w:val="003C6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rsid w:val="003C6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3C63EC"/>
    <w:rPr>
      <w:color w:val="0000FF"/>
      <w:u w:val="single"/>
    </w:rPr>
  </w:style>
  <w:style w:type="character" w:styleId="a8">
    <w:name w:val="annotation reference"/>
    <w:basedOn w:val="a0"/>
    <w:unhideWhenUsed/>
    <w:rsid w:val="003C63EC"/>
    <w:rPr>
      <w:sz w:val="21"/>
      <w:szCs w:val="21"/>
    </w:rPr>
  </w:style>
  <w:style w:type="character" w:customStyle="1" w:styleId="Char1">
    <w:name w:val="页眉 Char"/>
    <w:basedOn w:val="a0"/>
    <w:link w:val="a6"/>
    <w:semiHidden/>
    <w:rsid w:val="003C63EC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semiHidden/>
    <w:rsid w:val="003C63EC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C63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qq://txfile/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188</Words>
  <Characters>1073</Characters>
  <Application>Microsoft Office Word</Application>
  <DocSecurity>0</DocSecurity>
  <Lines>8</Lines>
  <Paragraphs>2</Paragraphs>
  <ScaleCrop>false</ScaleCrop>
  <Company>bitedu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中国动物学会会议注册系统操作流程</dc:title>
  <dc:creator>pc</dc:creator>
  <cp:lastModifiedBy>lenovo</cp:lastModifiedBy>
  <cp:revision>2</cp:revision>
  <cp:lastPrinted>2015-06-18T15:36:00Z</cp:lastPrinted>
  <dcterms:created xsi:type="dcterms:W3CDTF">2015-06-20T00:39:00Z</dcterms:created>
  <dcterms:modified xsi:type="dcterms:W3CDTF">2015-06-20T00:39:00Z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2052-9.1.0.5100</vt:lpwstr>
  </property>
</Properties>
</file>